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A0D">
        <w:rPr>
          <w:rFonts w:ascii="Times New Roman" w:hAnsi="Times New Roman"/>
          <w:b/>
          <w:bCs/>
          <w:sz w:val="20"/>
          <w:szCs w:val="20"/>
        </w:rPr>
        <w:t xml:space="preserve">ОТЧЕТ ОБ ИТОГАХ ГОЛОСОВАНИЯ </w:t>
      </w:r>
      <w:proofErr w:type="gramStart"/>
      <w:r w:rsidRPr="00223A0D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  <w:r w:rsidRPr="00223A0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A0D">
        <w:rPr>
          <w:rFonts w:ascii="Times New Roman" w:hAnsi="Times New Roman"/>
          <w:b/>
          <w:bCs/>
          <w:color w:val="080808"/>
          <w:sz w:val="20"/>
          <w:szCs w:val="20"/>
        </w:rPr>
        <w:t xml:space="preserve">ГОДОВОМ </w:t>
      </w:r>
      <w:proofErr w:type="gramStart"/>
      <w:r w:rsidRPr="00223A0D">
        <w:rPr>
          <w:rFonts w:ascii="Times New Roman" w:hAnsi="Times New Roman"/>
          <w:b/>
          <w:bCs/>
          <w:color w:val="080808"/>
          <w:sz w:val="20"/>
          <w:szCs w:val="20"/>
        </w:rPr>
        <w:t>ОБЩЕМ</w:t>
      </w:r>
      <w:proofErr w:type="gramEnd"/>
      <w:r w:rsidRPr="00223A0D">
        <w:rPr>
          <w:rFonts w:ascii="Times New Roman" w:hAnsi="Times New Roman"/>
          <w:b/>
          <w:bCs/>
          <w:color w:val="080808"/>
          <w:sz w:val="20"/>
          <w:szCs w:val="20"/>
        </w:rPr>
        <w:t xml:space="preserve"> СОБРАНИИ АКЦИОНЕРОВ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A0D">
        <w:rPr>
          <w:rFonts w:ascii="Times New Roman" w:hAnsi="Times New Roman"/>
          <w:b/>
          <w:bCs/>
          <w:sz w:val="20"/>
          <w:szCs w:val="20"/>
        </w:rPr>
        <w:t>ПУБЛИЧНОГО АКЦИОНЕРНОГО ОБЩЕСТВА  "ДМИТРОВСКИЙ ТРИКОТАЖ"</w:t>
      </w:r>
    </w:p>
    <w:p w:rsidR="006C2EFA" w:rsidRPr="00223A0D" w:rsidRDefault="006C2EFA" w:rsidP="006C2EFA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</w:p>
    <w:p w:rsidR="006C2EFA" w:rsidRPr="00223A0D" w:rsidRDefault="006C2EFA" w:rsidP="006C2EFA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Полное фирменное наименование общества</w:t>
      </w:r>
      <w:r w:rsidRPr="00223A0D">
        <w:rPr>
          <w:rFonts w:ascii="Times New Roman" w:hAnsi="Times New Roman"/>
          <w:b/>
          <w:bCs/>
          <w:sz w:val="20"/>
          <w:szCs w:val="20"/>
        </w:rPr>
        <w:t>: Публичное акционерное общество "Дмитровский трикотаж" (далее именуемое Общество).</w:t>
      </w:r>
    </w:p>
    <w:p w:rsidR="006C2EFA" w:rsidRPr="00223A0D" w:rsidRDefault="006C2EFA" w:rsidP="006C2EFA">
      <w:pPr>
        <w:widowControl w:val="0"/>
        <w:autoSpaceDE w:val="0"/>
        <w:autoSpaceDN w:val="0"/>
        <w:adjustRightInd w:val="0"/>
        <w:spacing w:before="20" w:after="40" w:line="240" w:lineRule="auto"/>
        <w:ind w:right="50"/>
        <w:jc w:val="both"/>
        <w:rPr>
          <w:rFonts w:ascii="Times New Roman" w:hAnsi="Times New Roman"/>
          <w:b/>
          <w:bCs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Место нахождения Общества: </w:t>
      </w:r>
      <w:r w:rsidRPr="00223A0D">
        <w:rPr>
          <w:rFonts w:ascii="Times New Roman" w:hAnsi="Times New Roman"/>
          <w:b/>
          <w:bCs/>
          <w:sz w:val="20"/>
          <w:szCs w:val="20"/>
        </w:rPr>
        <w:t xml:space="preserve">Россия, 141800, Московская область, </w:t>
      </w:r>
      <w:proofErr w:type="gramStart"/>
      <w:r w:rsidRPr="00223A0D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223A0D">
        <w:rPr>
          <w:rFonts w:ascii="Times New Roman" w:hAnsi="Times New Roman"/>
          <w:b/>
          <w:bCs/>
          <w:sz w:val="20"/>
          <w:szCs w:val="20"/>
        </w:rPr>
        <w:t>. Дмитров, ул. Московская, д. 29.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bCs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Вид общего собрания:</w:t>
      </w:r>
      <w:r w:rsidRPr="00223A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223A0D">
        <w:rPr>
          <w:rFonts w:ascii="Times New Roman" w:hAnsi="Times New Roman"/>
          <w:b/>
          <w:bCs/>
          <w:sz w:val="20"/>
          <w:szCs w:val="20"/>
        </w:rPr>
        <w:t>годовое</w:t>
      </w:r>
      <w:proofErr w:type="gramEnd"/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Форма проведения общего собрания: </w:t>
      </w:r>
      <w:r w:rsidRPr="00223A0D">
        <w:rPr>
          <w:rFonts w:ascii="Times New Roman" w:hAnsi="Times New Roman"/>
          <w:b/>
          <w:bCs/>
          <w:sz w:val="20"/>
          <w:szCs w:val="20"/>
        </w:rPr>
        <w:t>собрание.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Дата составления списка лиц, имеющих право на участие в общем собрании</w:t>
      </w:r>
      <w:r w:rsidRPr="00223A0D">
        <w:rPr>
          <w:rFonts w:ascii="Times New Roman" w:hAnsi="Times New Roman"/>
          <w:b/>
          <w:bCs/>
          <w:sz w:val="20"/>
          <w:szCs w:val="20"/>
        </w:rPr>
        <w:t>:"19"апреля 2017 г.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Дата проведения общего собрания</w:t>
      </w:r>
      <w:r w:rsidRPr="00223A0D">
        <w:rPr>
          <w:rFonts w:ascii="Times New Roman" w:hAnsi="Times New Roman"/>
          <w:b/>
          <w:bCs/>
          <w:sz w:val="20"/>
          <w:szCs w:val="20"/>
        </w:rPr>
        <w:t>:</w:t>
      </w:r>
      <w:r w:rsidRPr="00223A0D">
        <w:rPr>
          <w:rFonts w:ascii="Times New Roman" w:hAnsi="Times New Roman"/>
          <w:sz w:val="20"/>
          <w:szCs w:val="20"/>
        </w:rPr>
        <w:t xml:space="preserve"> </w:t>
      </w:r>
      <w:r w:rsidRPr="00223A0D">
        <w:rPr>
          <w:rFonts w:ascii="Times New Roman" w:hAnsi="Times New Roman"/>
          <w:b/>
          <w:bCs/>
          <w:sz w:val="20"/>
          <w:szCs w:val="20"/>
        </w:rPr>
        <w:t>"22" мая 2017 года.</w:t>
      </w:r>
    </w:p>
    <w:p w:rsidR="00EF62B7" w:rsidRPr="00223A0D" w:rsidRDefault="006C2EFA" w:rsidP="00EF62B7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Место проведения общего собрания</w:t>
      </w:r>
      <w:r w:rsidRPr="00223A0D">
        <w:rPr>
          <w:rFonts w:ascii="Times New Roman" w:hAnsi="Times New Roman"/>
          <w:b/>
          <w:bCs/>
          <w:sz w:val="20"/>
          <w:szCs w:val="20"/>
        </w:rPr>
        <w:t xml:space="preserve">: 141800, Московская область, </w:t>
      </w:r>
      <w:proofErr w:type="gramStart"/>
      <w:r w:rsidRPr="00223A0D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223A0D">
        <w:rPr>
          <w:rFonts w:ascii="Times New Roman" w:hAnsi="Times New Roman"/>
          <w:b/>
          <w:bCs/>
          <w:sz w:val="20"/>
          <w:szCs w:val="20"/>
        </w:rPr>
        <w:t>. Дмитров, ул. Московская, д. 29</w:t>
      </w:r>
    </w:p>
    <w:p w:rsidR="00EF62B7" w:rsidRPr="00D306CD" w:rsidRDefault="00EF62B7" w:rsidP="00EF62B7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  <w:caps/>
          <w:color w:val="080808"/>
          <w:sz w:val="16"/>
          <w:szCs w:val="16"/>
        </w:rPr>
      </w:pPr>
      <w:r w:rsidRPr="00D306CD">
        <w:rPr>
          <w:rFonts w:ascii="Times New Roman" w:hAnsi="Times New Roman"/>
          <w:bCs/>
          <w:caps/>
          <w:color w:val="080808"/>
          <w:sz w:val="16"/>
          <w:szCs w:val="16"/>
        </w:rPr>
        <w:t>Повестка дня собрания:</w:t>
      </w:r>
    </w:p>
    <w:p w:rsidR="00EF62B7" w:rsidRPr="00223A0D" w:rsidRDefault="00EF62B7" w:rsidP="00C75DA0">
      <w:pPr>
        <w:numPr>
          <w:ilvl w:val="0"/>
          <w:numId w:val="1"/>
        </w:numPr>
        <w:tabs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Утверждение годового отчета, годовой бухгалтерской (финансовой) отчетности, в том числе отчёты о прибылях и убытках Общества за 2016 год.</w:t>
      </w:r>
    </w:p>
    <w:p w:rsidR="00EF62B7" w:rsidRPr="00223A0D" w:rsidRDefault="00EF62B7" w:rsidP="00C75DA0">
      <w:pPr>
        <w:numPr>
          <w:ilvl w:val="0"/>
          <w:numId w:val="1"/>
        </w:numPr>
        <w:tabs>
          <w:tab w:val="num" w:pos="360"/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Распределение прибыли и убытков Общества по результатам финансового года. О дивидендах за 2016 год.</w:t>
      </w:r>
    </w:p>
    <w:p w:rsidR="00EF62B7" w:rsidRPr="00223A0D" w:rsidRDefault="00EF62B7" w:rsidP="00C75DA0">
      <w:pPr>
        <w:numPr>
          <w:ilvl w:val="0"/>
          <w:numId w:val="1"/>
        </w:numPr>
        <w:tabs>
          <w:tab w:val="num" w:pos="360"/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Утверждение аудитора Общества на 2017 год.</w:t>
      </w:r>
    </w:p>
    <w:p w:rsidR="00EF62B7" w:rsidRPr="00223A0D" w:rsidRDefault="00EF62B7" w:rsidP="00C75DA0">
      <w:pPr>
        <w:numPr>
          <w:ilvl w:val="0"/>
          <w:numId w:val="1"/>
        </w:numPr>
        <w:tabs>
          <w:tab w:val="num" w:pos="360"/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Избрание членов Ревизионной комиссии Общества.</w:t>
      </w:r>
    </w:p>
    <w:p w:rsidR="00EF62B7" w:rsidRPr="00223A0D" w:rsidRDefault="00EF62B7" w:rsidP="00C75DA0">
      <w:pPr>
        <w:numPr>
          <w:ilvl w:val="0"/>
          <w:numId w:val="1"/>
        </w:numPr>
        <w:tabs>
          <w:tab w:val="num" w:pos="360"/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Избрание членов  Наблюдательного Совета Общества. </w:t>
      </w:r>
    </w:p>
    <w:p w:rsidR="00EF62B7" w:rsidRPr="00223A0D" w:rsidRDefault="00EF62B7" w:rsidP="00C75DA0">
      <w:pPr>
        <w:numPr>
          <w:ilvl w:val="0"/>
          <w:numId w:val="1"/>
        </w:numPr>
        <w:tabs>
          <w:tab w:val="num" w:pos="360"/>
          <w:tab w:val="left" w:pos="114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О реорганизации Общества в форме преобразования в Общество с ограниченной ответственностью.  </w:t>
      </w:r>
    </w:p>
    <w:p w:rsidR="006C2EFA" w:rsidRPr="00223A0D" w:rsidRDefault="006C2EFA" w:rsidP="006C2EF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Cs/>
          <w:color w:val="080808"/>
          <w:sz w:val="20"/>
          <w:szCs w:val="20"/>
        </w:rPr>
      </w:pPr>
      <w:r w:rsidRPr="00223A0D">
        <w:rPr>
          <w:rFonts w:ascii="Times New Roman" w:hAnsi="Times New Roman"/>
          <w:bCs/>
          <w:color w:val="080808"/>
          <w:sz w:val="20"/>
          <w:szCs w:val="20"/>
        </w:rPr>
        <w:t>Информация о наличии кворум</w:t>
      </w:r>
      <w:r w:rsidR="00D46A71" w:rsidRPr="00223A0D">
        <w:rPr>
          <w:rFonts w:ascii="Times New Roman" w:hAnsi="Times New Roman"/>
          <w:bCs/>
          <w:color w:val="080808"/>
          <w:sz w:val="20"/>
          <w:szCs w:val="20"/>
        </w:rPr>
        <w:t>а для открытия собрания: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5"/>
        <w:gridCol w:w="2693"/>
        <w:gridCol w:w="2693"/>
        <w:gridCol w:w="1701"/>
      </w:tblGrid>
      <w:tr w:rsidR="006C2EFA" w:rsidRPr="00223A0D" w:rsidTr="00C75D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  <w:lang w:val="en-US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  <w:lang w:val="en-US"/>
              </w:rPr>
              <w:t xml:space="preserve">№ </w:t>
            </w:r>
          </w:p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вопроса </w:t>
            </w:r>
          </w:p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повестки</w:t>
            </w:r>
          </w:p>
          <w:p w:rsidR="006C2EFA" w:rsidRPr="00223A0D" w:rsidRDefault="006C2EFA" w:rsidP="00D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дня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EFA" w:rsidRPr="00223A0D" w:rsidRDefault="006C2EFA" w:rsidP="0042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по</w:t>
            </w:r>
            <w:r w:rsidR="0042011F" w:rsidRPr="00223A0D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 xml:space="preserve"> каждому</w:t>
            </w:r>
            <w:r w:rsidRPr="00223A0D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 xml:space="preserve"> вопрос</w:t>
            </w:r>
            <w:r w:rsidR="0042011F" w:rsidRPr="00223A0D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>у</w:t>
            </w:r>
            <w:r w:rsidRPr="00223A0D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 xml:space="preserve"> повестки дня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FA" w:rsidRPr="00223A0D" w:rsidRDefault="006C2EFA" w:rsidP="00C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12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Число голосов, приходившихся на голосующие акции Общества, по </w:t>
            </w:r>
            <w:r w:rsidR="0042011F"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кажд</w:t>
            </w:r>
            <w:r w:rsidR="00D46A71"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ому </w:t>
            </w: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вопрос</w:t>
            </w:r>
            <w:r w:rsidR="00D46A71"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у</w:t>
            </w: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 повестки дня, определенное с учетом положений пункта 4.20 Положения</w:t>
            </w:r>
            <w:r w:rsidR="00C75DA0"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.</w:t>
            </w: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 </w:t>
            </w:r>
            <w:r w:rsidR="00C75DA0"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FA" w:rsidRPr="00223A0D" w:rsidRDefault="006B7D9A" w:rsidP="006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75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 Число голосов, которыми обладали лица, принявшие участие в общем собрании, по каждому вопросу повестки дня общего собрания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FA" w:rsidRPr="00223A0D" w:rsidRDefault="006C2EFA" w:rsidP="00D3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Наличие кворума/%</w:t>
            </w:r>
          </w:p>
        </w:tc>
      </w:tr>
      <w:tr w:rsidR="006C2EFA" w:rsidRPr="00223A0D" w:rsidTr="00C75DA0">
        <w:trPr>
          <w:trHeight w:val="2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 100%</w:t>
            </w:r>
          </w:p>
        </w:tc>
      </w:tr>
      <w:tr w:rsidR="006C2EFA" w:rsidRPr="00223A0D" w:rsidTr="00C75DA0">
        <w:trPr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/100%</w:t>
            </w:r>
          </w:p>
        </w:tc>
      </w:tr>
      <w:tr w:rsidR="006C2EFA" w:rsidRPr="00223A0D" w:rsidTr="00C75DA0">
        <w:trPr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/100%</w:t>
            </w:r>
          </w:p>
        </w:tc>
      </w:tr>
      <w:tr w:rsidR="006C2EFA" w:rsidRPr="00223A0D" w:rsidTr="00C75DA0">
        <w:trPr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B7D9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13 619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B7D9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13 619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 100%</w:t>
            </w:r>
          </w:p>
        </w:tc>
      </w:tr>
      <w:tr w:rsidR="006C2EFA" w:rsidRPr="00223A0D" w:rsidTr="00C75DA0">
        <w:trPr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431 055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431 055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431 055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 100%</w:t>
            </w:r>
          </w:p>
        </w:tc>
      </w:tr>
      <w:tr w:rsidR="006C2EFA" w:rsidRPr="00223A0D" w:rsidTr="00C75DA0">
        <w:trPr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86 211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EFA" w:rsidRPr="00223A0D" w:rsidRDefault="006C2EFA" w:rsidP="00D3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Кворум имеется /100%</w:t>
            </w:r>
          </w:p>
        </w:tc>
      </w:tr>
    </w:tbl>
    <w:p w:rsidR="000D4C4A" w:rsidRPr="00223A0D" w:rsidRDefault="00D46A71" w:rsidP="00D46A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Число голосов, отданных  за каждый из вариантов голосования по каждому вопросу повестки дня общего собрания:</w:t>
      </w:r>
    </w:p>
    <w:p w:rsidR="006B7D9A" w:rsidRPr="00223A0D" w:rsidRDefault="006B7D9A" w:rsidP="00D46A71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  <w:u w:val="single"/>
        </w:rPr>
      </w:pPr>
      <w:r w:rsidRPr="00223A0D">
        <w:rPr>
          <w:rFonts w:ascii="Times New Roman" w:hAnsi="Times New Roman"/>
          <w:sz w:val="20"/>
          <w:szCs w:val="20"/>
          <w:u w:val="single"/>
        </w:rPr>
        <w:t>По  1,2,3,</w:t>
      </w:r>
      <w:r w:rsidR="00D46A71" w:rsidRPr="00223A0D">
        <w:rPr>
          <w:rFonts w:ascii="Times New Roman" w:hAnsi="Times New Roman"/>
          <w:sz w:val="20"/>
          <w:szCs w:val="20"/>
          <w:u w:val="single"/>
        </w:rPr>
        <w:t>6</w:t>
      </w:r>
      <w:r w:rsidRPr="00223A0D">
        <w:rPr>
          <w:rFonts w:ascii="Times New Roman" w:hAnsi="Times New Roman"/>
          <w:sz w:val="20"/>
          <w:szCs w:val="20"/>
          <w:u w:val="single"/>
        </w:rPr>
        <w:t xml:space="preserve"> вопросу повестки дня общего собрания:</w:t>
      </w:r>
    </w:p>
    <w:p w:rsidR="006B7D9A" w:rsidRPr="00223A0D" w:rsidRDefault="006B7D9A" w:rsidP="006B7D9A">
      <w:pPr>
        <w:pStyle w:val="a3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«ЗА» - 86211; «Против» - 0; «ВОЗДЕРЖАЛСЯ» - 0</w:t>
      </w:r>
    </w:p>
    <w:p w:rsidR="006B7D9A" w:rsidRPr="00223A0D" w:rsidRDefault="006B7D9A" w:rsidP="006B7D9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  <w:u w:val="single"/>
        </w:rPr>
      </w:pPr>
      <w:r w:rsidRPr="00223A0D">
        <w:rPr>
          <w:rFonts w:ascii="Times New Roman" w:hAnsi="Times New Roman"/>
          <w:sz w:val="20"/>
          <w:szCs w:val="20"/>
          <w:u w:val="single"/>
        </w:rPr>
        <w:t>По  4 вопросу повестки дня общего собрания:</w:t>
      </w:r>
    </w:p>
    <w:tbl>
      <w:tblPr>
        <w:tblStyle w:val="a4"/>
        <w:tblW w:w="0" w:type="auto"/>
        <w:tblInd w:w="392" w:type="dxa"/>
        <w:tblLook w:val="04A0"/>
      </w:tblPr>
      <w:tblGrid>
        <w:gridCol w:w="562"/>
        <w:gridCol w:w="3275"/>
        <w:gridCol w:w="1716"/>
        <w:gridCol w:w="1735"/>
        <w:gridCol w:w="1890"/>
      </w:tblGrid>
      <w:tr w:rsidR="00B97425" w:rsidRPr="00223A0D" w:rsidTr="00B97425">
        <w:tc>
          <w:tcPr>
            <w:tcW w:w="567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3349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«ЗА»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«ПРОТИВ»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«ВОЗДЕРЖАЛСЯ»</w:t>
            </w:r>
          </w:p>
        </w:tc>
      </w:tr>
      <w:tr w:rsidR="00223A0D" w:rsidRPr="00223A0D" w:rsidTr="00B97425">
        <w:tc>
          <w:tcPr>
            <w:tcW w:w="567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Сгибнева Юлия Николаевна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13 619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3A0D" w:rsidRPr="00223A0D" w:rsidTr="00B97425">
        <w:tc>
          <w:tcPr>
            <w:tcW w:w="567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Малышева Любовь Викторовна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13 619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3A0D" w:rsidRPr="00223A0D" w:rsidTr="00B97425">
        <w:tc>
          <w:tcPr>
            <w:tcW w:w="567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B97425" w:rsidRPr="00223A0D" w:rsidRDefault="00B97425" w:rsidP="00B9742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13 619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B97425" w:rsidRPr="00223A0D" w:rsidRDefault="00B97425" w:rsidP="00B9742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97425" w:rsidRPr="00223A0D" w:rsidRDefault="00B97425" w:rsidP="00B9742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  <w:u w:val="single"/>
        </w:rPr>
      </w:pPr>
      <w:r w:rsidRPr="00223A0D">
        <w:rPr>
          <w:rFonts w:ascii="Times New Roman" w:hAnsi="Times New Roman"/>
          <w:sz w:val="20"/>
          <w:szCs w:val="20"/>
          <w:u w:val="single"/>
        </w:rPr>
        <w:t xml:space="preserve">По 5 вопросу повестки дня общего собрания: </w:t>
      </w:r>
    </w:p>
    <w:tbl>
      <w:tblPr>
        <w:tblStyle w:val="a4"/>
        <w:tblW w:w="0" w:type="auto"/>
        <w:tblInd w:w="392" w:type="dxa"/>
        <w:tblLook w:val="04A0"/>
      </w:tblPr>
      <w:tblGrid>
        <w:gridCol w:w="565"/>
        <w:gridCol w:w="3328"/>
        <w:gridCol w:w="1742"/>
        <w:gridCol w:w="1753"/>
        <w:gridCol w:w="1790"/>
      </w:tblGrid>
      <w:tr w:rsidR="00B97425" w:rsidRPr="00223A0D" w:rsidTr="00D306CD">
        <w:tc>
          <w:tcPr>
            <w:tcW w:w="567" w:type="dxa"/>
          </w:tcPr>
          <w:p w:rsidR="00B97425" w:rsidRPr="00223A0D" w:rsidRDefault="00B97425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49" w:type="dxa"/>
          </w:tcPr>
          <w:p w:rsidR="00B97425" w:rsidRPr="00223A0D" w:rsidRDefault="00B97425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54" w:type="dxa"/>
          </w:tcPr>
          <w:p w:rsidR="00B97425" w:rsidRPr="00223A0D" w:rsidRDefault="00B97425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«ЗА»</w:t>
            </w:r>
          </w:p>
        </w:tc>
        <w:tc>
          <w:tcPr>
            <w:tcW w:w="1754" w:type="dxa"/>
          </w:tcPr>
          <w:p w:rsidR="00B97425" w:rsidRPr="00223A0D" w:rsidRDefault="00B97425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«ПРОТИВ ВСЕХ КАНДИДАТОВ»</w:t>
            </w:r>
          </w:p>
        </w:tc>
        <w:tc>
          <w:tcPr>
            <w:tcW w:w="1754" w:type="dxa"/>
          </w:tcPr>
          <w:p w:rsidR="00B97425" w:rsidRPr="00223A0D" w:rsidRDefault="00B97425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«ВОЗДЕРЖАЛСЯ ПО ВСЕМ»</w:t>
            </w:r>
          </w:p>
        </w:tc>
      </w:tr>
      <w:tr w:rsidR="00C75DA0" w:rsidRPr="00223A0D" w:rsidTr="00D306CD">
        <w:tc>
          <w:tcPr>
            <w:tcW w:w="567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C75DA0" w:rsidRPr="00223A0D" w:rsidRDefault="00C75DA0" w:rsidP="00B97425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proofErr w:type="spellStart"/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>Марковин</w:t>
            </w:r>
            <w:proofErr w:type="spellEnd"/>
            <w:r w:rsidRPr="00223A0D">
              <w:rPr>
                <w:rFonts w:ascii="Times New Roman" w:hAnsi="Times New Roman"/>
                <w:color w:val="080808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754" w:type="dxa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86 211 </w:t>
            </w:r>
          </w:p>
        </w:tc>
        <w:tc>
          <w:tcPr>
            <w:tcW w:w="1754" w:type="dxa"/>
            <w:vMerge w:val="restart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  <w:vMerge w:val="restart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5DA0" w:rsidRPr="00223A0D" w:rsidTr="00D306CD">
        <w:tc>
          <w:tcPr>
            <w:tcW w:w="567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 Бочарова Людмила Васильевна</w:t>
            </w:r>
          </w:p>
        </w:tc>
        <w:tc>
          <w:tcPr>
            <w:tcW w:w="1754" w:type="dxa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 86 211</w:t>
            </w: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A0" w:rsidRPr="00223A0D" w:rsidTr="00D306CD">
        <w:tc>
          <w:tcPr>
            <w:tcW w:w="567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 Огаркова Светлана Владимировна</w:t>
            </w:r>
          </w:p>
        </w:tc>
        <w:tc>
          <w:tcPr>
            <w:tcW w:w="1754" w:type="dxa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 xml:space="preserve"> 86 211</w:t>
            </w: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A0" w:rsidRPr="00223A0D" w:rsidTr="00D306CD">
        <w:tc>
          <w:tcPr>
            <w:tcW w:w="567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Полиэктова Людмила Генриховна</w:t>
            </w:r>
          </w:p>
        </w:tc>
        <w:tc>
          <w:tcPr>
            <w:tcW w:w="1754" w:type="dxa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86 211</w:t>
            </w: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A0" w:rsidRPr="00223A0D" w:rsidTr="00D306CD">
        <w:tc>
          <w:tcPr>
            <w:tcW w:w="567" w:type="dxa"/>
          </w:tcPr>
          <w:p w:rsidR="00C75DA0" w:rsidRPr="00223A0D" w:rsidRDefault="00C75DA0" w:rsidP="00D306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</w:tcPr>
          <w:p w:rsidR="00C75DA0" w:rsidRPr="00223A0D" w:rsidRDefault="00C75DA0" w:rsidP="00C75DA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Савчук Виктор Петрович</w:t>
            </w:r>
          </w:p>
        </w:tc>
        <w:tc>
          <w:tcPr>
            <w:tcW w:w="1754" w:type="dxa"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A0D">
              <w:rPr>
                <w:rFonts w:ascii="Times New Roman" w:hAnsi="Times New Roman"/>
                <w:sz w:val="20"/>
                <w:szCs w:val="20"/>
              </w:rPr>
              <w:t>86 211</w:t>
            </w: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C75DA0" w:rsidRPr="00223A0D" w:rsidRDefault="00C75DA0" w:rsidP="00D306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11F" w:rsidRPr="00223A0D" w:rsidRDefault="00C75DA0" w:rsidP="00223A0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Формулировки решений, принятых общим собранием по каждому вопросу повестки дня общего собрания:</w:t>
      </w:r>
    </w:p>
    <w:p w:rsidR="00C75DA0" w:rsidRPr="00223A0D" w:rsidRDefault="00D46A71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</w:rPr>
      </w:pPr>
      <w:r w:rsidRPr="00223A0D">
        <w:rPr>
          <w:sz w:val="20"/>
        </w:rPr>
        <w:lastRenderedPageBreak/>
        <w:t xml:space="preserve"> </w:t>
      </w:r>
      <w:r w:rsidR="00C75DA0" w:rsidRPr="00223A0D">
        <w:rPr>
          <w:b/>
          <w:sz w:val="20"/>
          <w:u w:val="single"/>
        </w:rPr>
        <w:t>Принятое решение по 1 вопросу повестки дня:</w:t>
      </w:r>
    </w:p>
    <w:p w:rsidR="00C75DA0" w:rsidRPr="00223A0D" w:rsidRDefault="00C75DA0" w:rsidP="00C75DA0">
      <w:pPr>
        <w:pStyle w:val="1"/>
        <w:widowControl/>
        <w:numPr>
          <w:ilvl w:val="0"/>
          <w:numId w:val="9"/>
        </w:numPr>
        <w:spacing w:before="0" w:after="0" w:line="216" w:lineRule="auto"/>
        <w:jc w:val="both"/>
        <w:rPr>
          <w:b/>
          <w:sz w:val="20"/>
        </w:rPr>
      </w:pPr>
      <w:r w:rsidRPr="00223A0D">
        <w:rPr>
          <w:sz w:val="20"/>
        </w:rPr>
        <w:t>Утвердить годовой отчет, годовую бухгалтерскую (финансовую) отчетность, в том числе отчеты о прибылях и убытках Общества за 2016 г.</w:t>
      </w:r>
      <w:ins w:id="0" w:author="Бушина" w:date="2017-04-20T15:55:00Z">
        <w:r w:rsidRPr="00223A0D">
          <w:rPr>
            <w:b/>
            <w:sz w:val="20"/>
          </w:rPr>
          <w:t xml:space="preserve"> </w:t>
        </w:r>
      </w:ins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</w:rPr>
      </w:pPr>
      <w:r w:rsidRPr="00223A0D">
        <w:rPr>
          <w:b/>
          <w:sz w:val="20"/>
          <w:u w:val="single"/>
        </w:rPr>
        <w:t>Принятое решение по 2 вопросу повестки дня:</w:t>
      </w:r>
    </w:p>
    <w:p w:rsidR="00C75DA0" w:rsidRPr="00223A0D" w:rsidRDefault="00C75DA0" w:rsidP="00C75DA0">
      <w:pPr>
        <w:pStyle w:val="1"/>
        <w:widowControl/>
        <w:numPr>
          <w:ilvl w:val="0"/>
          <w:numId w:val="7"/>
        </w:numPr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Утвердить распределение прибыли Общества по результатам финансового года. Прибыль по итогам 2016 года оставить нераспределенной с целью развития предприятия. 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  <w:u w:val="single"/>
        </w:rPr>
      </w:pPr>
      <w:r w:rsidRPr="00223A0D">
        <w:rPr>
          <w:b/>
          <w:sz w:val="20"/>
          <w:u w:val="single"/>
        </w:rPr>
        <w:t>Принятое решение по 3 вопросу повестки дня:</w:t>
      </w:r>
    </w:p>
    <w:p w:rsidR="00C75DA0" w:rsidRPr="00223A0D" w:rsidRDefault="00C75DA0" w:rsidP="00C75DA0">
      <w:pPr>
        <w:pStyle w:val="1"/>
        <w:widowControl/>
        <w:numPr>
          <w:ilvl w:val="0"/>
          <w:numId w:val="8"/>
        </w:numPr>
        <w:spacing w:before="0" w:after="0" w:line="216" w:lineRule="auto"/>
        <w:jc w:val="both"/>
        <w:rPr>
          <w:b/>
          <w:sz w:val="20"/>
        </w:rPr>
      </w:pPr>
      <w:r w:rsidRPr="00223A0D">
        <w:rPr>
          <w:sz w:val="20"/>
        </w:rPr>
        <w:t xml:space="preserve"> Утвердить аудитора Общества на 2017 год – ООО «АУДИТ ДЛЯ ВАС»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  <w:u w:val="single"/>
        </w:rPr>
      </w:pPr>
      <w:r w:rsidRPr="00223A0D">
        <w:rPr>
          <w:b/>
          <w:sz w:val="20"/>
          <w:u w:val="single"/>
        </w:rPr>
        <w:t>Принятое решение по 4 вопросу повестки дня: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jc w:val="both"/>
        <w:rPr>
          <w:sz w:val="20"/>
          <w:u w:val="single"/>
        </w:rPr>
      </w:pPr>
      <w:r w:rsidRPr="00223A0D">
        <w:rPr>
          <w:sz w:val="20"/>
        </w:rPr>
        <w:t xml:space="preserve">1.  Избрать членом Ревизионной комиссии  ПАО «Дмитровский трикотаж»: </w:t>
      </w:r>
    </w:p>
    <w:p w:rsidR="00C75DA0" w:rsidRPr="00223A0D" w:rsidRDefault="00C75DA0" w:rsidP="00C75DA0">
      <w:pPr>
        <w:pStyle w:val="1"/>
        <w:widowControl/>
        <w:numPr>
          <w:ilvl w:val="0"/>
          <w:numId w:val="5"/>
        </w:numPr>
        <w:spacing w:before="0" w:after="0" w:line="216" w:lineRule="auto"/>
        <w:jc w:val="both"/>
        <w:rPr>
          <w:sz w:val="20"/>
          <w:u w:val="single"/>
        </w:rPr>
      </w:pPr>
      <w:r w:rsidRPr="00223A0D">
        <w:rPr>
          <w:sz w:val="20"/>
        </w:rPr>
        <w:t>Сгибневу Юлию Николаевну</w:t>
      </w:r>
    </w:p>
    <w:p w:rsidR="00C75DA0" w:rsidRPr="00223A0D" w:rsidRDefault="00C75DA0" w:rsidP="00C75DA0">
      <w:pPr>
        <w:pStyle w:val="1"/>
        <w:widowControl/>
        <w:numPr>
          <w:ilvl w:val="0"/>
          <w:numId w:val="5"/>
        </w:numPr>
        <w:spacing w:before="0" w:after="0" w:line="216" w:lineRule="auto"/>
        <w:jc w:val="both"/>
        <w:rPr>
          <w:sz w:val="20"/>
          <w:u w:val="single"/>
        </w:rPr>
      </w:pPr>
      <w:r w:rsidRPr="00223A0D">
        <w:rPr>
          <w:sz w:val="20"/>
        </w:rPr>
        <w:t>Малышеву Любовь Викторовну</w:t>
      </w:r>
    </w:p>
    <w:p w:rsidR="00C75DA0" w:rsidRPr="00223A0D" w:rsidRDefault="00C75DA0" w:rsidP="00C75DA0">
      <w:pPr>
        <w:pStyle w:val="1"/>
        <w:widowControl/>
        <w:numPr>
          <w:ilvl w:val="0"/>
          <w:numId w:val="5"/>
        </w:numPr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Петрову Галину Николаевну 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  <w:u w:val="single"/>
        </w:rPr>
      </w:pPr>
      <w:r w:rsidRPr="00223A0D">
        <w:rPr>
          <w:b/>
          <w:sz w:val="20"/>
          <w:u w:val="single"/>
        </w:rPr>
        <w:t>Принятое решение по 5 вопросу повестки дня: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jc w:val="both"/>
        <w:rPr>
          <w:sz w:val="20"/>
          <w:u w:val="single"/>
        </w:rPr>
      </w:pPr>
      <w:r w:rsidRPr="00223A0D">
        <w:rPr>
          <w:sz w:val="20"/>
        </w:rPr>
        <w:t xml:space="preserve">1. Избрать членом Наблюдательного совета  Общества: </w:t>
      </w:r>
    </w:p>
    <w:p w:rsidR="00C75DA0" w:rsidRPr="00223A0D" w:rsidRDefault="00C75DA0" w:rsidP="00C75DA0">
      <w:pPr>
        <w:pStyle w:val="1"/>
        <w:widowControl/>
        <w:numPr>
          <w:ilvl w:val="0"/>
          <w:numId w:val="6"/>
        </w:numPr>
        <w:spacing w:before="0" w:after="0" w:line="216" w:lineRule="auto"/>
        <w:jc w:val="both"/>
        <w:rPr>
          <w:sz w:val="20"/>
        </w:rPr>
      </w:pPr>
      <w:proofErr w:type="spellStart"/>
      <w:r w:rsidRPr="00223A0D">
        <w:rPr>
          <w:sz w:val="20"/>
        </w:rPr>
        <w:t>Марковина</w:t>
      </w:r>
      <w:proofErr w:type="spellEnd"/>
      <w:r w:rsidRPr="00223A0D">
        <w:rPr>
          <w:sz w:val="20"/>
        </w:rPr>
        <w:t xml:space="preserve"> Андрея Викторовича</w:t>
      </w:r>
    </w:p>
    <w:p w:rsidR="00C75DA0" w:rsidRPr="00223A0D" w:rsidRDefault="00C75DA0" w:rsidP="00C75DA0">
      <w:pPr>
        <w:pStyle w:val="1"/>
        <w:widowControl/>
        <w:numPr>
          <w:ilvl w:val="0"/>
          <w:numId w:val="6"/>
        </w:numPr>
        <w:spacing w:before="0" w:after="0" w:line="216" w:lineRule="auto"/>
        <w:jc w:val="both"/>
        <w:rPr>
          <w:sz w:val="20"/>
          <w:u w:val="single"/>
        </w:rPr>
      </w:pPr>
      <w:proofErr w:type="spellStart"/>
      <w:r w:rsidRPr="00223A0D">
        <w:rPr>
          <w:sz w:val="20"/>
        </w:rPr>
        <w:t>Бочарову</w:t>
      </w:r>
      <w:proofErr w:type="spellEnd"/>
      <w:r w:rsidRPr="00223A0D">
        <w:rPr>
          <w:sz w:val="20"/>
        </w:rPr>
        <w:t xml:space="preserve"> Людмилу Васильевну</w:t>
      </w:r>
    </w:p>
    <w:p w:rsidR="00C75DA0" w:rsidRPr="00223A0D" w:rsidRDefault="00C75DA0" w:rsidP="00C75DA0">
      <w:pPr>
        <w:pStyle w:val="1"/>
        <w:widowControl/>
        <w:numPr>
          <w:ilvl w:val="0"/>
          <w:numId w:val="6"/>
        </w:numPr>
        <w:spacing w:before="0" w:after="0" w:line="216" w:lineRule="auto"/>
        <w:jc w:val="both"/>
        <w:rPr>
          <w:sz w:val="20"/>
          <w:u w:val="single"/>
        </w:rPr>
      </w:pPr>
      <w:proofErr w:type="spellStart"/>
      <w:r w:rsidRPr="00223A0D">
        <w:rPr>
          <w:sz w:val="20"/>
        </w:rPr>
        <w:t>Огаркову</w:t>
      </w:r>
      <w:proofErr w:type="spellEnd"/>
      <w:r w:rsidRPr="00223A0D">
        <w:rPr>
          <w:sz w:val="20"/>
        </w:rPr>
        <w:t xml:space="preserve"> Светлану Владимировну</w:t>
      </w:r>
    </w:p>
    <w:p w:rsidR="00C75DA0" w:rsidRPr="00223A0D" w:rsidRDefault="00C75DA0" w:rsidP="00C75DA0">
      <w:pPr>
        <w:pStyle w:val="1"/>
        <w:widowControl/>
        <w:numPr>
          <w:ilvl w:val="0"/>
          <w:numId w:val="6"/>
        </w:numPr>
        <w:spacing w:before="0" w:after="0" w:line="216" w:lineRule="auto"/>
        <w:jc w:val="both"/>
        <w:rPr>
          <w:sz w:val="20"/>
          <w:u w:val="single"/>
        </w:rPr>
      </w:pPr>
      <w:proofErr w:type="spellStart"/>
      <w:r w:rsidRPr="00223A0D">
        <w:rPr>
          <w:sz w:val="20"/>
        </w:rPr>
        <w:t>Полиэктову</w:t>
      </w:r>
      <w:proofErr w:type="spellEnd"/>
      <w:r w:rsidRPr="00223A0D">
        <w:rPr>
          <w:sz w:val="20"/>
        </w:rPr>
        <w:t xml:space="preserve"> Людмилу Генриховну</w:t>
      </w:r>
    </w:p>
    <w:p w:rsidR="00C75DA0" w:rsidRPr="00223A0D" w:rsidRDefault="00C75DA0" w:rsidP="00C75DA0">
      <w:pPr>
        <w:pStyle w:val="1"/>
        <w:widowControl/>
        <w:numPr>
          <w:ilvl w:val="0"/>
          <w:numId w:val="6"/>
        </w:numPr>
        <w:spacing w:before="0" w:after="0" w:line="216" w:lineRule="auto"/>
        <w:jc w:val="both"/>
        <w:rPr>
          <w:b/>
          <w:sz w:val="20"/>
        </w:rPr>
      </w:pPr>
      <w:r w:rsidRPr="00223A0D">
        <w:rPr>
          <w:sz w:val="20"/>
        </w:rPr>
        <w:t>Савчук Виктора Петровича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b/>
          <w:sz w:val="20"/>
          <w:u w:val="single"/>
        </w:rPr>
      </w:pPr>
      <w:r w:rsidRPr="00223A0D">
        <w:rPr>
          <w:b/>
          <w:sz w:val="20"/>
          <w:u w:val="single"/>
        </w:rPr>
        <w:t>Принятое решение по 6 вопросу повестки дня: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ind w:left="34"/>
        <w:jc w:val="both"/>
        <w:rPr>
          <w:sz w:val="20"/>
        </w:rPr>
      </w:pPr>
      <w:r w:rsidRPr="00223A0D">
        <w:rPr>
          <w:sz w:val="20"/>
        </w:rPr>
        <w:t xml:space="preserve">1.  </w:t>
      </w:r>
      <w:proofErr w:type="gramStart"/>
      <w:r w:rsidRPr="00223A0D">
        <w:rPr>
          <w:sz w:val="20"/>
        </w:rPr>
        <w:t xml:space="preserve">Реорганизовать Общество в форме преобразования в Общество с ограниченной ответственность: </w:t>
      </w:r>
      <w:proofErr w:type="gramEnd"/>
    </w:p>
    <w:p w:rsidR="00C75DA0" w:rsidRPr="00223A0D" w:rsidRDefault="00C75DA0" w:rsidP="00C75DA0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>1.1. Утвердить фирменное наименование: Общество с ограниченной ответственностью «Дмитровский трикотаж», адрес местонахождения: Россия, 141800, Московская обл., г</w:t>
      </w:r>
      <w:proofErr w:type="gramStart"/>
      <w:r w:rsidRPr="00223A0D">
        <w:rPr>
          <w:sz w:val="20"/>
        </w:rPr>
        <w:t>.Д</w:t>
      </w:r>
      <w:proofErr w:type="gramEnd"/>
      <w:r w:rsidRPr="00223A0D">
        <w:rPr>
          <w:sz w:val="20"/>
        </w:rPr>
        <w:t>митров, ул.Московская, д.29;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>1.2. Утвердить следующий порядок и условия преобразования ПАО в ООО: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- в срок не позднее трех рабочих дней после даты принятия решения о реорганизации ПАО «Дмитровский трикотаж» письменно уведомляет о реорганизации в форме преобразования в Общество с ограниченной ответственностью «Дмитровский трикотаж» регистрирующий орган;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- в день получения документов о государственной регистрац</w:t>
      </w:r>
      <w:proofErr w:type="gramStart"/>
      <w:r w:rsidRPr="00223A0D">
        <w:rPr>
          <w:sz w:val="20"/>
        </w:rPr>
        <w:t>ии ООО</w:t>
      </w:r>
      <w:proofErr w:type="gramEnd"/>
      <w:r w:rsidRPr="00223A0D">
        <w:rPr>
          <w:sz w:val="20"/>
        </w:rPr>
        <w:t xml:space="preserve"> «Дмитровский трикотаж», созданного путем реорганизации, уполномоченное лицо в письменном виде направляет сообщение регистратору;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- по требованию акционеров, голосовавших против принятия решения о реорганизации или не принявших участие в голосовании по этому вопросу ПАО «Дмитровский трикотаж» в соответствии со ст. 75,76 ФЗ «Об акционерных обществах» осуществляет выкуп акций у акционеров ПАО «Дмитровский трикотаж», в порядке и сроки, установленные законодательством РФ.</w:t>
      </w:r>
    </w:p>
    <w:p w:rsidR="00C75DA0" w:rsidRPr="00223A0D" w:rsidRDefault="00C75DA0" w:rsidP="00C75DA0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>1.3. Утвердить порядок обмены акций Общества на доли участников в уставном капитале Общества с ограниченной ответственностью следующим образом: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- акции ПАО «Дмитровский трикотаж», принадлежащие </w:t>
      </w:r>
      <w:proofErr w:type="spellStart"/>
      <w:r w:rsidRPr="00223A0D">
        <w:rPr>
          <w:sz w:val="20"/>
        </w:rPr>
        <w:t>Марковину</w:t>
      </w:r>
      <w:proofErr w:type="spellEnd"/>
      <w:r w:rsidRPr="00223A0D">
        <w:rPr>
          <w:sz w:val="20"/>
        </w:rPr>
        <w:t xml:space="preserve"> Андрею Викторовичу в количестве 72592 штук, номинальной стоимостью 50 (пятьдесят) рублей каждая обмениваются на долю в Уставном капитале ООО «Дмитровский трикотаж» номинальной стоимость 50 рублей, что составляет 84, 2 % в уставном капитале ООО «Дмитровский трикотаж»;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 - акции ПАО «Дмитровский трикотаж», принадлежащие ООО «</w:t>
      </w:r>
      <w:proofErr w:type="spellStart"/>
      <w:r w:rsidRPr="00223A0D">
        <w:rPr>
          <w:sz w:val="20"/>
        </w:rPr>
        <w:t>Дмитекс</w:t>
      </w:r>
      <w:proofErr w:type="spellEnd"/>
      <w:r w:rsidRPr="00223A0D">
        <w:rPr>
          <w:sz w:val="20"/>
        </w:rPr>
        <w:t>» в количестве 11227 штук, номинальной стоимостью 50 (пятьдесят) рублей каждая обмениваются на долю в Уставном капитале ООО «Дмитровский трикотаж» номинальной стоимость 50 рублей, что составляет 13 % в уставном капитале ООО «Дмитровский трикотаж»;</w:t>
      </w:r>
    </w:p>
    <w:p w:rsidR="00C75DA0" w:rsidRPr="00223A0D" w:rsidRDefault="00C75DA0" w:rsidP="00D306CD">
      <w:pPr>
        <w:pStyle w:val="1"/>
        <w:widowControl/>
        <w:spacing w:before="0" w:after="0" w:line="216" w:lineRule="auto"/>
        <w:jc w:val="both"/>
        <w:rPr>
          <w:sz w:val="20"/>
        </w:rPr>
      </w:pPr>
      <w:r w:rsidRPr="00223A0D">
        <w:rPr>
          <w:sz w:val="20"/>
        </w:rPr>
        <w:t xml:space="preserve">  - акции ПАО «Дмитровский трикотаж», принадлежащие ООО «</w:t>
      </w:r>
      <w:proofErr w:type="spellStart"/>
      <w:r w:rsidRPr="00223A0D">
        <w:rPr>
          <w:sz w:val="20"/>
        </w:rPr>
        <w:t>Искра-Инвест</w:t>
      </w:r>
      <w:proofErr w:type="spellEnd"/>
      <w:r w:rsidRPr="00223A0D">
        <w:rPr>
          <w:sz w:val="20"/>
        </w:rPr>
        <w:t>» в количестве 2392 штук, номинальной стоимостью 50 (пятьдесят) рублей каждая обмениваются на долю в Уставном капитале ООО «Дмитровский трикотаж» номинальной стоимость 50 рублей, что составляет 2,8 % в уставном капитале ООО «Дмитровский трикотаж»</w:t>
      </w:r>
    </w:p>
    <w:p w:rsidR="00C75DA0" w:rsidRPr="00223A0D" w:rsidRDefault="00C75DA0" w:rsidP="00C75DA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1.4. Избрать Генеральным директором Общества с ограниченной ответственностью «Дмитровский трикотаж» </w:t>
      </w:r>
      <w:proofErr w:type="spellStart"/>
      <w:r w:rsidRPr="00223A0D">
        <w:rPr>
          <w:rFonts w:ascii="Times New Roman" w:hAnsi="Times New Roman"/>
          <w:sz w:val="20"/>
          <w:szCs w:val="20"/>
        </w:rPr>
        <w:t>Бочарову</w:t>
      </w:r>
      <w:proofErr w:type="spellEnd"/>
      <w:r w:rsidRPr="00223A0D">
        <w:rPr>
          <w:rFonts w:ascii="Times New Roman" w:hAnsi="Times New Roman"/>
          <w:sz w:val="20"/>
          <w:szCs w:val="20"/>
        </w:rPr>
        <w:t xml:space="preserve"> Людмилу Васильевну</w:t>
      </w:r>
      <w:r w:rsidR="007348E2">
        <w:rPr>
          <w:rFonts w:ascii="Times New Roman" w:hAnsi="Times New Roman"/>
          <w:sz w:val="20"/>
          <w:szCs w:val="20"/>
        </w:rPr>
        <w:t>.</w:t>
      </w:r>
      <w:r w:rsidRPr="00223A0D">
        <w:rPr>
          <w:rFonts w:ascii="Times New Roman" w:hAnsi="Times New Roman"/>
          <w:sz w:val="20"/>
          <w:szCs w:val="20"/>
        </w:rPr>
        <w:t xml:space="preserve"> </w:t>
      </w:r>
      <w:r w:rsidR="007348E2">
        <w:rPr>
          <w:rFonts w:ascii="Times New Roman" w:hAnsi="Times New Roman"/>
          <w:sz w:val="20"/>
          <w:szCs w:val="20"/>
        </w:rPr>
        <w:t xml:space="preserve"> </w:t>
      </w:r>
    </w:p>
    <w:p w:rsidR="00C75DA0" w:rsidRPr="00223A0D" w:rsidRDefault="00C75DA0" w:rsidP="00C75DA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1.5. Утвердить составленный по итогам инвентаризации передаточный акт, в соответствии с которым ООО «Дмитровский трикотаж» становится правопреемником ПАО «Дмитровский трикотаж», в отношении всех кредиторов и должников, включая обязательства, оспариваемые должниками.</w:t>
      </w:r>
    </w:p>
    <w:p w:rsidR="00C75DA0" w:rsidRPr="00223A0D" w:rsidRDefault="00C75DA0" w:rsidP="00C75DA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>1.6. Утвердить Устав Общества с ограниченной ответственностью «Дмитровский трикотаж».</w:t>
      </w:r>
      <w:r w:rsidRPr="00223A0D">
        <w:rPr>
          <w:rFonts w:ascii="Times New Roman" w:hAnsi="Times New Roman"/>
          <w:sz w:val="20"/>
          <w:szCs w:val="20"/>
        </w:rPr>
        <w:tab/>
      </w:r>
    </w:p>
    <w:p w:rsidR="0042011F" w:rsidRPr="00223A0D" w:rsidRDefault="0042011F" w:rsidP="0042011F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80808"/>
          <w:sz w:val="20"/>
          <w:szCs w:val="20"/>
        </w:rPr>
      </w:pPr>
      <w:proofErr w:type="gramStart"/>
      <w:r w:rsidRPr="00223A0D">
        <w:rPr>
          <w:rFonts w:ascii="Times New Roman" w:hAnsi="Times New Roman"/>
          <w:sz w:val="20"/>
          <w:szCs w:val="20"/>
        </w:rPr>
        <w:t>Сведения о счетной комиссии</w:t>
      </w:r>
      <w:r w:rsidRPr="00223A0D">
        <w:rPr>
          <w:rFonts w:ascii="Times New Roman" w:hAnsi="Times New Roman"/>
          <w:b/>
          <w:bCs/>
          <w:sz w:val="20"/>
          <w:szCs w:val="20"/>
        </w:rPr>
        <w:t>:</w:t>
      </w:r>
      <w:r w:rsidRPr="00223A0D">
        <w:rPr>
          <w:rFonts w:ascii="Times New Roman" w:hAnsi="Times New Roman"/>
          <w:sz w:val="20"/>
          <w:szCs w:val="20"/>
        </w:rPr>
        <w:t xml:space="preserve"> </w:t>
      </w:r>
      <w:r w:rsidRPr="00223A0D">
        <w:rPr>
          <w:rFonts w:ascii="Times New Roman" w:hAnsi="Times New Roman"/>
          <w:b/>
          <w:bCs/>
          <w:sz w:val="20"/>
          <w:szCs w:val="20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223A0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223A0D">
        <w:rPr>
          <w:rFonts w:ascii="Times New Roman" w:hAnsi="Times New Roman"/>
          <w:b/>
          <w:bCs/>
          <w:sz w:val="20"/>
          <w:szCs w:val="20"/>
        </w:rPr>
        <w:t>Российская Федерация, г. Москва).</w:t>
      </w:r>
      <w:proofErr w:type="gramEnd"/>
      <w:r w:rsidRPr="00223A0D">
        <w:rPr>
          <w:rFonts w:ascii="Times New Roman" w:hAnsi="Times New Roman"/>
          <w:b/>
          <w:bCs/>
          <w:sz w:val="20"/>
          <w:szCs w:val="20"/>
        </w:rPr>
        <w:t xml:space="preserve"> Лицо, уполномоченное АО «Реестр»:</w:t>
      </w:r>
      <w:r w:rsidRPr="00223A0D">
        <w:rPr>
          <w:rFonts w:ascii="Times New Roman" w:hAnsi="Times New Roman"/>
          <w:sz w:val="20"/>
          <w:szCs w:val="20"/>
        </w:rPr>
        <w:t xml:space="preserve"> </w:t>
      </w:r>
      <w:r w:rsidRPr="00223A0D">
        <w:rPr>
          <w:rFonts w:ascii="Times New Roman" w:hAnsi="Times New Roman"/>
          <w:b/>
          <w:sz w:val="20"/>
          <w:szCs w:val="20"/>
          <w:lang w:eastAsia="en-US"/>
        </w:rPr>
        <w:t>Вишнякова Ольга Юрьевна</w:t>
      </w:r>
      <w:r w:rsidR="00D46A71" w:rsidRPr="00223A0D">
        <w:rPr>
          <w:rFonts w:ascii="Times New Roman" w:hAnsi="Times New Roman"/>
          <w:sz w:val="20"/>
          <w:szCs w:val="20"/>
        </w:rPr>
        <w:t xml:space="preserve"> </w:t>
      </w:r>
    </w:p>
    <w:p w:rsidR="00D46A71" w:rsidRPr="00223A0D" w:rsidRDefault="00D46A71" w:rsidP="00D46A7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Председатель общего собрания: </w:t>
      </w:r>
      <w:r w:rsidRPr="00223A0D">
        <w:rPr>
          <w:rFonts w:ascii="Times New Roman" w:hAnsi="Times New Roman"/>
          <w:b/>
          <w:sz w:val="20"/>
          <w:szCs w:val="20"/>
        </w:rPr>
        <w:t xml:space="preserve">Председатель Наблюдательного совета А.В. </w:t>
      </w:r>
      <w:proofErr w:type="spellStart"/>
      <w:r w:rsidRPr="00223A0D">
        <w:rPr>
          <w:rFonts w:ascii="Times New Roman" w:hAnsi="Times New Roman"/>
          <w:b/>
          <w:sz w:val="20"/>
          <w:szCs w:val="20"/>
        </w:rPr>
        <w:t>Марковин</w:t>
      </w:r>
      <w:proofErr w:type="spellEnd"/>
    </w:p>
    <w:p w:rsidR="00D46A71" w:rsidRPr="00223A0D" w:rsidRDefault="00D46A71" w:rsidP="00D46A7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Секретарь общего собрания: </w:t>
      </w:r>
      <w:proofErr w:type="spellStart"/>
      <w:r w:rsidRPr="00223A0D">
        <w:rPr>
          <w:rFonts w:ascii="Times New Roman" w:hAnsi="Times New Roman"/>
          <w:b/>
          <w:sz w:val="20"/>
          <w:szCs w:val="20"/>
        </w:rPr>
        <w:t>О.В.Бушина</w:t>
      </w:r>
      <w:proofErr w:type="spellEnd"/>
    </w:p>
    <w:p w:rsidR="00223A0D" w:rsidRDefault="00223A0D" w:rsidP="00C75DA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</w:p>
    <w:p w:rsidR="00D306CD" w:rsidRDefault="00D306CD" w:rsidP="00C75DA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составления отчета об итогах голосования: 24 мая 2017 г.</w:t>
      </w:r>
    </w:p>
    <w:p w:rsidR="00D306CD" w:rsidRDefault="00D306CD" w:rsidP="00D3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5DA0" w:rsidRDefault="00C75DA0" w:rsidP="00C75DA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Председатель общего собрания: </w:t>
      </w:r>
      <w:r w:rsidRPr="00223A0D">
        <w:rPr>
          <w:rFonts w:ascii="Times New Roman" w:hAnsi="Times New Roman"/>
          <w:b/>
          <w:sz w:val="20"/>
          <w:szCs w:val="20"/>
        </w:rPr>
        <w:tab/>
      </w:r>
      <w:r w:rsidRPr="00223A0D">
        <w:rPr>
          <w:rFonts w:ascii="Times New Roman" w:hAnsi="Times New Roman"/>
          <w:b/>
          <w:sz w:val="20"/>
          <w:szCs w:val="20"/>
        </w:rPr>
        <w:tab/>
        <w:t>______________</w:t>
      </w:r>
      <w:r w:rsidRPr="00223A0D">
        <w:rPr>
          <w:rFonts w:ascii="Times New Roman" w:hAnsi="Times New Roman"/>
          <w:b/>
          <w:sz w:val="20"/>
          <w:szCs w:val="20"/>
        </w:rPr>
        <w:tab/>
        <w:t xml:space="preserve">А.В. </w:t>
      </w:r>
      <w:proofErr w:type="spellStart"/>
      <w:r w:rsidRPr="00223A0D">
        <w:rPr>
          <w:rFonts w:ascii="Times New Roman" w:hAnsi="Times New Roman"/>
          <w:b/>
          <w:sz w:val="20"/>
          <w:szCs w:val="20"/>
        </w:rPr>
        <w:t>Марковин</w:t>
      </w:r>
      <w:proofErr w:type="spellEnd"/>
    </w:p>
    <w:p w:rsidR="00D306CD" w:rsidRPr="00223A0D" w:rsidRDefault="00D306CD" w:rsidP="00C75DA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sz w:val="20"/>
          <w:szCs w:val="20"/>
        </w:rPr>
      </w:pPr>
    </w:p>
    <w:p w:rsidR="00C75DA0" w:rsidRPr="00223A0D" w:rsidRDefault="00C75DA0" w:rsidP="00223A0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</w:rPr>
      </w:pPr>
      <w:r w:rsidRPr="00223A0D">
        <w:rPr>
          <w:rFonts w:ascii="Times New Roman" w:hAnsi="Times New Roman"/>
          <w:sz w:val="20"/>
          <w:szCs w:val="20"/>
        </w:rPr>
        <w:t xml:space="preserve">Секретарь общего собрания: </w:t>
      </w:r>
      <w:r w:rsidRPr="00223A0D">
        <w:rPr>
          <w:rFonts w:ascii="Times New Roman" w:hAnsi="Times New Roman"/>
          <w:sz w:val="20"/>
          <w:szCs w:val="20"/>
        </w:rPr>
        <w:tab/>
      </w:r>
      <w:r w:rsidRPr="00223A0D">
        <w:rPr>
          <w:rFonts w:ascii="Times New Roman" w:hAnsi="Times New Roman"/>
          <w:sz w:val="20"/>
          <w:szCs w:val="20"/>
        </w:rPr>
        <w:tab/>
        <w:t>______________</w:t>
      </w:r>
      <w:r w:rsidRPr="00223A0D">
        <w:rPr>
          <w:rFonts w:ascii="Times New Roman" w:hAnsi="Times New Roman"/>
          <w:sz w:val="20"/>
          <w:szCs w:val="20"/>
        </w:rPr>
        <w:tab/>
      </w:r>
      <w:proofErr w:type="spellStart"/>
      <w:r w:rsidRPr="00223A0D">
        <w:rPr>
          <w:rFonts w:ascii="Times New Roman" w:hAnsi="Times New Roman"/>
          <w:b/>
          <w:sz w:val="20"/>
          <w:szCs w:val="20"/>
        </w:rPr>
        <w:t>О.В.Бушина</w:t>
      </w:r>
      <w:proofErr w:type="spellEnd"/>
    </w:p>
    <w:sectPr w:rsidR="00C75DA0" w:rsidRPr="00223A0D" w:rsidSect="00D306CD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CD" w:rsidRDefault="00D306CD" w:rsidP="00C75DA0">
      <w:pPr>
        <w:pStyle w:val="a3"/>
        <w:spacing w:after="0" w:line="240" w:lineRule="auto"/>
      </w:pPr>
      <w:r>
        <w:separator/>
      </w:r>
    </w:p>
  </w:endnote>
  <w:endnote w:type="continuationSeparator" w:id="1">
    <w:p w:rsidR="00D306CD" w:rsidRDefault="00D306CD" w:rsidP="00C75DA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766"/>
      <w:docPartObj>
        <w:docPartGallery w:val="Page Numbers (Bottom of Page)"/>
        <w:docPartUnique/>
      </w:docPartObj>
    </w:sdtPr>
    <w:sdtContent>
      <w:p w:rsidR="00D306CD" w:rsidRDefault="00295CE6">
        <w:pPr>
          <w:pStyle w:val="a7"/>
          <w:jc w:val="right"/>
        </w:pPr>
        <w:fldSimple w:instr=" PAGE   \* MERGEFORMAT ">
          <w:r w:rsidR="007348E2">
            <w:rPr>
              <w:noProof/>
            </w:rPr>
            <w:t>2</w:t>
          </w:r>
        </w:fldSimple>
      </w:p>
    </w:sdtContent>
  </w:sdt>
  <w:p w:rsidR="00D306CD" w:rsidRDefault="00D30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CD" w:rsidRDefault="00D306CD" w:rsidP="00C75DA0">
      <w:pPr>
        <w:pStyle w:val="a3"/>
        <w:spacing w:after="0" w:line="240" w:lineRule="auto"/>
      </w:pPr>
      <w:r>
        <w:separator/>
      </w:r>
    </w:p>
  </w:footnote>
  <w:footnote w:type="continuationSeparator" w:id="1">
    <w:p w:rsidR="00D306CD" w:rsidRDefault="00D306CD" w:rsidP="00C75DA0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B7A"/>
    <w:multiLevelType w:val="hybridMultilevel"/>
    <w:tmpl w:val="F6B41560"/>
    <w:lvl w:ilvl="0" w:tplc="81A637A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004178"/>
    <w:multiLevelType w:val="hybridMultilevel"/>
    <w:tmpl w:val="FB4C5156"/>
    <w:lvl w:ilvl="0" w:tplc="BF64086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BCB5DFA"/>
    <w:multiLevelType w:val="hybridMultilevel"/>
    <w:tmpl w:val="01E2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7BA6"/>
    <w:multiLevelType w:val="hybridMultilevel"/>
    <w:tmpl w:val="5A00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7743D"/>
    <w:multiLevelType w:val="hybridMultilevel"/>
    <w:tmpl w:val="EBF806AA"/>
    <w:lvl w:ilvl="0" w:tplc="1DEA1E22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81032D0"/>
    <w:multiLevelType w:val="hybridMultilevel"/>
    <w:tmpl w:val="9A4271A8"/>
    <w:lvl w:ilvl="0" w:tplc="C2968C6C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6887588A"/>
    <w:multiLevelType w:val="hybridMultilevel"/>
    <w:tmpl w:val="4E84B752"/>
    <w:lvl w:ilvl="0" w:tplc="65DC324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B525001"/>
    <w:multiLevelType w:val="hybridMultilevel"/>
    <w:tmpl w:val="107EF9CC"/>
    <w:lvl w:ilvl="0" w:tplc="0419000F">
      <w:start w:val="1"/>
      <w:numFmt w:val="decimal"/>
      <w:lvlText w:val="%1."/>
      <w:lvlJc w:val="left"/>
      <w:pPr>
        <w:tabs>
          <w:tab w:val="num" w:pos="-3876"/>
        </w:tabs>
        <w:ind w:left="-38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504"/>
        </w:tabs>
        <w:ind w:left="-3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784"/>
        </w:tabs>
        <w:ind w:left="-27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344"/>
        </w:tabs>
        <w:ind w:left="-1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624"/>
        </w:tabs>
        <w:ind w:left="-6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6"/>
        </w:tabs>
        <w:ind w:left="8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36"/>
        </w:tabs>
        <w:ind w:left="1536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EFA"/>
    <w:rsid w:val="000A61BA"/>
    <w:rsid w:val="000D4C4A"/>
    <w:rsid w:val="00223A0D"/>
    <w:rsid w:val="00295CE6"/>
    <w:rsid w:val="0042011F"/>
    <w:rsid w:val="006B7D9A"/>
    <w:rsid w:val="006C2EFA"/>
    <w:rsid w:val="007348E2"/>
    <w:rsid w:val="00B97425"/>
    <w:rsid w:val="00C75DA0"/>
    <w:rsid w:val="00D306CD"/>
    <w:rsid w:val="00D46A71"/>
    <w:rsid w:val="00E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7"/>
    <w:pPr>
      <w:ind w:left="720"/>
      <w:contextualSpacing/>
    </w:pPr>
  </w:style>
  <w:style w:type="table" w:styleId="a4">
    <w:name w:val="Table Grid"/>
    <w:basedOn w:val="a1"/>
    <w:uiPriority w:val="59"/>
    <w:rsid w:val="00B9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5DA0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DA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DA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</dc:creator>
  <cp:lastModifiedBy>Бушина</cp:lastModifiedBy>
  <cp:revision>3</cp:revision>
  <cp:lastPrinted>2017-05-24T13:11:00Z</cp:lastPrinted>
  <dcterms:created xsi:type="dcterms:W3CDTF">2017-05-24T06:02:00Z</dcterms:created>
  <dcterms:modified xsi:type="dcterms:W3CDTF">2017-05-24T13:12:00Z</dcterms:modified>
</cp:coreProperties>
</file>